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B6" w:rsidRPr="00F11BCC" w:rsidRDefault="00D748E6" w:rsidP="006244DA">
      <w:pPr>
        <w:ind w:left="720" w:hanging="720"/>
        <w:jc w:val="center"/>
        <w:rPr>
          <w:b/>
          <w:bCs/>
          <w:sz w:val="28"/>
          <w:szCs w:val="28"/>
          <w:rPrChange w:id="0" w:author="Liz Murray" w:date="2015-12-13T06:36:00Z">
            <w:rPr/>
          </w:rPrChange>
        </w:rPr>
      </w:pPr>
      <w:bookmarkStart w:id="1" w:name="_GoBack"/>
      <w:bookmarkEnd w:id="1"/>
      <w:r w:rsidRPr="00D748E6">
        <w:rPr>
          <w:b/>
          <w:bCs/>
          <w:sz w:val="28"/>
          <w:szCs w:val="28"/>
          <w:rPrChange w:id="2" w:author="Liz Murray" w:date="2015-12-13T06:36:00Z">
            <w:rPr/>
          </w:rPrChange>
        </w:rPr>
        <w:t xml:space="preserve">The Fault in Our Cells </w:t>
      </w:r>
      <w:ins w:id="3" w:author="Liz Murray" w:date="2015-12-13T06:37:00Z">
        <w:r w:rsidR="00E86CDE">
          <w:rPr>
            <w:b/>
            <w:bCs/>
            <w:sz w:val="28"/>
            <w:szCs w:val="28"/>
          </w:rPr>
          <w:t xml:space="preserve"> - </w:t>
        </w:r>
      </w:ins>
      <w:r w:rsidRPr="00D748E6">
        <w:rPr>
          <w:b/>
          <w:bCs/>
          <w:sz w:val="28"/>
          <w:szCs w:val="28"/>
          <w:rPrChange w:id="4" w:author="Liz Murray" w:date="2015-12-13T06:36:00Z">
            <w:rPr/>
          </w:rPrChange>
        </w:rPr>
        <w:t>Assessment</w:t>
      </w:r>
      <w:ins w:id="5" w:author="Liz Murray" w:date="2015-12-13T06:37:00Z">
        <w:r w:rsidR="00E86CDE">
          <w:rPr>
            <w:b/>
            <w:bCs/>
            <w:sz w:val="28"/>
            <w:szCs w:val="28"/>
          </w:rPr>
          <w:t xml:space="preserve"> Options</w:t>
        </w:r>
      </w:ins>
    </w:p>
    <w:p w:rsidR="006244DA" w:rsidRPr="00F11BCC" w:rsidRDefault="00D748E6" w:rsidP="006244DA">
      <w:pPr>
        <w:ind w:left="720" w:hanging="720"/>
        <w:rPr>
          <w:sz w:val="26"/>
          <w:szCs w:val="26"/>
          <w:rPrChange w:id="6" w:author="Liz Murray" w:date="2015-12-13T06:35:00Z">
            <w:rPr/>
          </w:rPrChange>
        </w:rPr>
      </w:pPr>
      <w:r w:rsidRPr="00D748E6">
        <w:rPr>
          <w:sz w:val="26"/>
          <w:szCs w:val="26"/>
          <w:rPrChange w:id="7" w:author="Liz Murray" w:date="2015-12-13T06:35:00Z">
            <w:rPr/>
          </w:rPrChange>
        </w:rPr>
        <w:t xml:space="preserve">Option A:  Students read an article on cancer, preferably one that focuses on either an advancement in cancer treatments or explains an aspect of cancer that makes it difficult to treat, and summarize and present the article to the class.   </w:t>
      </w:r>
    </w:p>
    <w:p w:rsidR="006244DA" w:rsidRPr="00F11BCC" w:rsidRDefault="00D748E6" w:rsidP="006244DA">
      <w:pPr>
        <w:ind w:left="720" w:hanging="720"/>
        <w:rPr>
          <w:sz w:val="26"/>
          <w:szCs w:val="26"/>
          <w:rPrChange w:id="8" w:author="Liz Murray" w:date="2015-12-13T06:35:00Z">
            <w:rPr/>
          </w:rPrChange>
        </w:rPr>
      </w:pPr>
      <w:r w:rsidRPr="00D748E6">
        <w:rPr>
          <w:sz w:val="26"/>
          <w:szCs w:val="26"/>
          <w:rPrChange w:id="9" w:author="Liz Murray" w:date="2015-12-13T06:35:00Z">
            <w:rPr/>
          </w:rPrChange>
        </w:rPr>
        <w:t>Option B: Students can do an experimental write-up of the activity, focusing on interpreting the results for the entire class – were they what they expected, what explains the results as they see them, what could explain any differences from what they expected?</w:t>
      </w:r>
    </w:p>
    <w:p w:rsidR="006244DA" w:rsidRPr="00F11BCC" w:rsidRDefault="00D748E6" w:rsidP="006244DA">
      <w:pPr>
        <w:ind w:left="720" w:hanging="720"/>
        <w:rPr>
          <w:sz w:val="26"/>
          <w:szCs w:val="26"/>
          <w:rPrChange w:id="10" w:author="Liz Murray" w:date="2015-12-13T06:35:00Z">
            <w:rPr/>
          </w:rPrChange>
        </w:rPr>
      </w:pPr>
      <w:r w:rsidRPr="00D748E6">
        <w:rPr>
          <w:sz w:val="26"/>
          <w:szCs w:val="26"/>
          <w:rPrChange w:id="11" w:author="Liz Murray" w:date="2015-12-13T06:35:00Z">
            <w:rPr/>
          </w:rPrChange>
        </w:rPr>
        <w:t xml:space="preserve">Option C: Students can do Option B with an added statistical section, including statistical analysis of the data if the resistance groups were run in triplicate, and/or a “Future Experiments” section where they plan and describe an experiment that gives them statistically significant results OR plan an experiment based on a question they had from the activity.  </w:t>
      </w:r>
      <w:ins w:id="12" w:author="KI" w:date="2015-11-12T12:08:00Z">
        <w:r w:rsidRPr="00D748E6">
          <w:rPr>
            <w:sz w:val="26"/>
            <w:szCs w:val="26"/>
            <w:rPrChange w:id="13" w:author="Liz Murray" w:date="2015-12-13T06:35:00Z">
              <w:rPr/>
            </w:rPrChange>
          </w:rPr>
          <w:t>Students familiar with MatLab could even model group</w:t>
        </w:r>
      </w:ins>
      <w:ins w:id="14" w:author="Liz Murray" w:date="2015-12-13T06:37:00Z">
        <w:r w:rsidR="004401AB">
          <w:rPr>
            <w:sz w:val="26"/>
            <w:szCs w:val="26"/>
          </w:rPr>
          <w:t>s</w:t>
        </w:r>
      </w:ins>
      <w:ins w:id="15" w:author="KI" w:date="2015-11-12T12:08:00Z">
        <w:r w:rsidRPr="00D748E6">
          <w:rPr>
            <w:sz w:val="26"/>
            <w:szCs w:val="26"/>
            <w:rPrChange w:id="16" w:author="Liz Murray" w:date="2015-12-13T06:35:00Z">
              <w:rPr/>
            </w:rPrChange>
          </w:rPr>
          <w:t xml:space="preserve"> of the tumor with various resistant conditions. </w:t>
        </w:r>
      </w:ins>
    </w:p>
    <w:sectPr w:rsidR="006244DA" w:rsidRPr="00F11BCC" w:rsidSect="00D748E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60309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comments="0" w:insDel="0" w:formatting="0"/>
  <w:doNotTrackMoves/>
  <w:defaultTabStop w:val="720"/>
  <w:characterSpacingControl w:val="doNotCompress"/>
  <w:compat/>
  <w:rsids>
    <w:rsidRoot w:val="006244DA"/>
    <w:rsid w:val="0038038B"/>
    <w:rsid w:val="004401AB"/>
    <w:rsid w:val="0055440F"/>
    <w:rsid w:val="005F047A"/>
    <w:rsid w:val="006244DA"/>
    <w:rsid w:val="00B0763E"/>
    <w:rsid w:val="00D748E6"/>
    <w:rsid w:val="00DE6FC1"/>
    <w:rsid w:val="00E3492B"/>
    <w:rsid w:val="00E86CDE"/>
    <w:rsid w:val="00E870D9"/>
    <w:rsid w:val="00F11BCC"/>
    <w:rsid w:val="00FA655B"/>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E6F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F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F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FC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Leeson</dc:creator>
  <cp:lastModifiedBy>Janice Hall</cp:lastModifiedBy>
  <cp:revision>2</cp:revision>
  <dcterms:created xsi:type="dcterms:W3CDTF">2015-12-14T15:14:00Z</dcterms:created>
  <dcterms:modified xsi:type="dcterms:W3CDTF">2015-12-14T15:14:00Z</dcterms:modified>
</cp:coreProperties>
</file>